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9204" w14:textId="727D479E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3076FA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1E63B9" w:rsidRDefault="001E63B9" w:rsidP="001E63B9"/>
                          <w:p w14:paraId="1F576319" w14:textId="77777777" w:rsidR="001E63B9" w:rsidRDefault="001E63B9" w:rsidP="001E63B9"/>
                          <w:p w14:paraId="76817804" w14:textId="77777777" w:rsidR="001E63B9" w:rsidRDefault="001E63B9" w:rsidP="001E63B9"/>
                          <w:p w14:paraId="5FE62BA9" w14:textId="77777777" w:rsidR="001E63B9" w:rsidRPr="00A526E5" w:rsidRDefault="001E63B9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1E63B9" w:rsidRPr="006A59BC" w:rsidRDefault="001E63B9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1E63B9" w:rsidRDefault="001E63B9" w:rsidP="001E63B9"/>
                    <w:p w14:paraId="1F576319" w14:textId="77777777" w:rsidR="001E63B9" w:rsidRDefault="001E63B9" w:rsidP="001E63B9"/>
                    <w:p w14:paraId="76817804" w14:textId="77777777" w:rsidR="001E63B9" w:rsidRDefault="001E63B9" w:rsidP="001E63B9"/>
                    <w:p w14:paraId="5FE62BA9" w14:textId="77777777" w:rsidR="001E63B9" w:rsidRPr="00A526E5" w:rsidRDefault="001E63B9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1E63B9" w:rsidRPr="006A59BC" w:rsidRDefault="001E63B9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5C051302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43AD408A" w:rsidR="001E63B9" w:rsidRPr="00E12347" w:rsidRDefault="003076FA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1E63B9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5547EBA2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3076FA" w:rsidRPr="003076FA">
        <w:rPr>
          <w:rFonts w:ascii="Arial" w:hAnsi="Arial" w:cs="Arial"/>
          <w:b/>
          <w:bCs/>
          <w:color w:val="000000"/>
          <w:sz w:val="20"/>
          <w:szCs w:val="20"/>
        </w:rPr>
        <w:t>84/FZP/NE/2017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3076FA" w:rsidRPr="00103CAC">
        <w:rPr>
          <w:rFonts w:ascii="Arial" w:hAnsi="Arial" w:cs="Arial"/>
          <w:b/>
          <w:sz w:val="20"/>
          <w:szCs w:val="20"/>
        </w:rPr>
        <w:t>udzieleni</w:t>
      </w:r>
      <w:r w:rsidR="003076FA">
        <w:rPr>
          <w:rFonts w:ascii="Arial" w:hAnsi="Arial" w:cs="Arial"/>
          <w:b/>
          <w:sz w:val="20"/>
          <w:szCs w:val="20"/>
        </w:rPr>
        <w:t>e</w:t>
      </w:r>
      <w:r w:rsidR="003076FA" w:rsidRPr="00103CAC">
        <w:rPr>
          <w:rFonts w:ascii="Arial" w:hAnsi="Arial" w:cs="Arial"/>
          <w:b/>
          <w:sz w:val="20"/>
          <w:szCs w:val="20"/>
        </w:rPr>
        <w:t xml:space="preserve"> konsultacji oraz wytworzenie serii próbnych i pilotażowych konserw z bałtyckich ryb pelagicznych</w:t>
      </w:r>
      <w:r w:rsidRPr="00F75DA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078AF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078AF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078AF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078AF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562208F7" w14:textId="40CAFE26" w:rsidR="001E63B9" w:rsidRDefault="004653DB" w:rsidP="003076FA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9233D5">
        <w:rPr>
          <w:rFonts w:ascii="Arial" w:hAnsi="Arial" w:cs="Arial"/>
          <w:sz w:val="20"/>
          <w:szCs w:val="20"/>
        </w:rPr>
        <w:t xml:space="preserve"> </w:t>
      </w:r>
      <w:r w:rsidR="009233D5" w:rsidRPr="003076FA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……………..</w:t>
      </w:r>
      <w:r w:rsidR="009233D5" w:rsidRPr="009233D5">
        <w:rPr>
          <w:rFonts w:ascii="Arial" w:hAnsi="Arial" w:cs="Arial"/>
          <w:sz w:val="20"/>
          <w:szCs w:val="20"/>
        </w:rPr>
        <w:t xml:space="preserve"> zł netto, (słownie </w:t>
      </w:r>
      <w:r w:rsidR="009233D5" w:rsidRPr="003076FA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....................................</w:t>
      </w:r>
      <w:r w:rsidR="009233D5" w:rsidRPr="009233D5">
        <w:rPr>
          <w:rFonts w:ascii="Arial" w:hAnsi="Arial" w:cs="Arial"/>
          <w:sz w:val="20"/>
          <w:szCs w:val="20"/>
        </w:rPr>
        <w:t xml:space="preserve"> netto) powiększoną o </w:t>
      </w:r>
      <w:r w:rsidR="009233D5" w:rsidRPr="003076FA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</w:t>
      </w:r>
      <w:r w:rsidR="009233D5" w:rsidRPr="009233D5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="009233D5" w:rsidRPr="003076FA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………………………</w:t>
      </w:r>
      <w:r w:rsidR="009233D5" w:rsidRPr="009233D5">
        <w:rPr>
          <w:rFonts w:ascii="Arial" w:hAnsi="Arial" w:cs="Arial"/>
          <w:sz w:val="20"/>
          <w:szCs w:val="20"/>
        </w:rPr>
        <w:t xml:space="preserve"> zł brutto (słownie </w:t>
      </w:r>
      <w:r w:rsidR="009233D5" w:rsidRPr="003076FA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...........................................</w:t>
      </w:r>
      <w:r w:rsidR="009233D5" w:rsidRPr="009233D5">
        <w:rPr>
          <w:rFonts w:ascii="Arial" w:hAnsi="Arial" w:cs="Arial"/>
          <w:sz w:val="20"/>
          <w:szCs w:val="20"/>
        </w:rPr>
        <w:t xml:space="preserve"> brutto)</w:t>
      </w:r>
      <w:r w:rsidR="009233D5">
        <w:rPr>
          <w:rFonts w:ascii="Arial" w:hAnsi="Arial" w:cs="Arial"/>
          <w:sz w:val="20"/>
          <w:szCs w:val="20"/>
        </w:rPr>
        <w:t xml:space="preserve"> </w:t>
      </w:r>
      <w:r w:rsidR="009233D5">
        <w:rPr>
          <w:rFonts w:ascii="Arial" w:hAnsi="Arial" w:cs="Arial"/>
          <w:sz w:val="20"/>
          <w:szCs w:val="20"/>
        </w:rPr>
        <w:br/>
      </w:r>
    </w:p>
    <w:p w14:paraId="6E1D3758" w14:textId="6DD0969D" w:rsidR="004653DB" w:rsidRPr="003076FA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="003076FA">
        <w:rPr>
          <w:rFonts w:ascii="Arial" w:hAnsi="Arial" w:cs="Arial"/>
          <w:sz w:val="20"/>
          <w:szCs w:val="20"/>
        </w:rPr>
        <w:t>terminach:</w:t>
      </w:r>
    </w:p>
    <w:p w14:paraId="469F279E" w14:textId="77777777" w:rsidR="003076FA" w:rsidRPr="00103CAC" w:rsidRDefault="003076FA" w:rsidP="003076FA">
      <w:pPr>
        <w:pStyle w:val="Akapitzlist"/>
        <w:numPr>
          <w:ilvl w:val="1"/>
          <w:numId w:val="24"/>
        </w:numPr>
        <w:tabs>
          <w:tab w:val="clear" w:pos="1440"/>
          <w:tab w:val="num" w:pos="709"/>
        </w:tabs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103CAC">
        <w:rPr>
          <w:rFonts w:ascii="Arial" w:hAnsi="Arial" w:cs="Arial"/>
          <w:sz w:val="20"/>
          <w:szCs w:val="20"/>
        </w:rPr>
        <w:t>do 30.04.2018 r. - udzielenie konsultacji i wytworzenie po 30 szt. serii próbnych konserw,</w:t>
      </w:r>
    </w:p>
    <w:p w14:paraId="62BFBC5A" w14:textId="77777777" w:rsidR="003076FA" w:rsidRPr="00103CAC" w:rsidRDefault="003076FA" w:rsidP="003076FA">
      <w:pPr>
        <w:pStyle w:val="Akapitzlist"/>
        <w:numPr>
          <w:ilvl w:val="1"/>
          <w:numId w:val="24"/>
        </w:numPr>
        <w:tabs>
          <w:tab w:val="clear" w:pos="1440"/>
          <w:tab w:val="num" w:pos="709"/>
        </w:tabs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103CAC">
        <w:rPr>
          <w:rFonts w:ascii="Arial" w:hAnsi="Arial" w:cs="Arial"/>
          <w:sz w:val="20"/>
          <w:szCs w:val="20"/>
        </w:rPr>
        <w:t>do 30.04.2018 r. - wytworzenie 800 szt. konserw szprotowych w czterech uzgodnionych w</w:t>
      </w:r>
      <w:r w:rsidRPr="00103CAC">
        <w:rPr>
          <w:rFonts w:ascii="Arial" w:hAnsi="Arial" w:cs="Arial"/>
          <w:sz w:val="20"/>
          <w:szCs w:val="20"/>
        </w:rPr>
        <w:t>a</w:t>
      </w:r>
      <w:r w:rsidRPr="00103CAC">
        <w:rPr>
          <w:rFonts w:ascii="Arial" w:hAnsi="Arial" w:cs="Arial"/>
          <w:sz w:val="20"/>
          <w:szCs w:val="20"/>
        </w:rPr>
        <w:t>riantach recepturowych,</w:t>
      </w:r>
    </w:p>
    <w:p w14:paraId="6509DE39" w14:textId="70A9AE5F" w:rsidR="003076FA" w:rsidRPr="00B03096" w:rsidRDefault="003076FA" w:rsidP="003076FA">
      <w:pPr>
        <w:pStyle w:val="Akapitzlist"/>
        <w:numPr>
          <w:ilvl w:val="1"/>
          <w:numId w:val="24"/>
        </w:numPr>
        <w:tabs>
          <w:tab w:val="clear" w:pos="1440"/>
          <w:tab w:val="num" w:pos="709"/>
        </w:tabs>
        <w:spacing w:before="120" w:after="120"/>
        <w:ind w:left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3CAC">
        <w:rPr>
          <w:rFonts w:ascii="Arial" w:hAnsi="Arial" w:cs="Arial"/>
          <w:sz w:val="20"/>
          <w:szCs w:val="20"/>
        </w:rPr>
        <w:t>do 30.06.2018 r. wytworzenie 800 szt. konserw śledziowych w czterech uzgodnionych waria</w:t>
      </w:r>
      <w:r w:rsidRPr="00103CAC">
        <w:rPr>
          <w:rFonts w:ascii="Arial" w:hAnsi="Arial" w:cs="Arial"/>
          <w:sz w:val="20"/>
          <w:szCs w:val="20"/>
        </w:rPr>
        <w:t>n</w:t>
      </w:r>
      <w:r w:rsidRPr="00103CAC">
        <w:rPr>
          <w:rFonts w:ascii="Arial" w:hAnsi="Arial" w:cs="Arial"/>
          <w:sz w:val="20"/>
          <w:szCs w:val="20"/>
        </w:rPr>
        <w:t>tach recepturowych.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36137CBE" w14:textId="2394296A" w:rsidR="003076FA" w:rsidRDefault="003076FA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jesteśmy wpisani</w:t>
      </w:r>
      <w:r w:rsidRPr="00103CAC">
        <w:rPr>
          <w:rFonts w:ascii="Arial" w:hAnsi="Arial" w:cs="Arial"/>
          <w:bCs/>
          <w:sz w:val="20"/>
          <w:szCs w:val="20"/>
        </w:rPr>
        <w:t xml:space="preserve"> w</w:t>
      </w:r>
      <w:r w:rsidR="00960540">
        <w:rPr>
          <w:rFonts w:ascii="Arial" w:hAnsi="Arial" w:cs="Arial"/>
          <w:bCs/>
          <w:sz w:val="20"/>
          <w:szCs w:val="20"/>
        </w:rPr>
        <w:t>,</w:t>
      </w:r>
      <w:r w:rsidRPr="00103CAC">
        <w:rPr>
          <w:rFonts w:ascii="Arial" w:hAnsi="Arial" w:cs="Arial"/>
          <w:bCs/>
          <w:sz w:val="20"/>
          <w:szCs w:val="20"/>
        </w:rPr>
        <w:t xml:space="preserve"> prowadzonym przez Główny Inspektorat Weterynarii, w</w:t>
      </w:r>
      <w:r w:rsidRPr="00103CAC">
        <w:rPr>
          <w:rFonts w:ascii="Arial" w:hAnsi="Arial" w:cs="Arial"/>
          <w:bCs/>
          <w:sz w:val="20"/>
          <w:szCs w:val="20"/>
        </w:rPr>
        <w:t>y</w:t>
      </w:r>
      <w:r w:rsidRPr="00103CAC">
        <w:rPr>
          <w:rFonts w:ascii="Arial" w:hAnsi="Arial" w:cs="Arial"/>
          <w:bCs/>
          <w:sz w:val="20"/>
          <w:szCs w:val="20"/>
        </w:rPr>
        <w:t xml:space="preserve">kazie zakładów zatwierdzonych do </w:t>
      </w:r>
      <w:r w:rsidR="00FB6A14">
        <w:rPr>
          <w:rFonts w:ascii="Arial" w:hAnsi="Arial" w:cs="Arial"/>
          <w:bCs/>
          <w:sz w:val="20"/>
          <w:szCs w:val="20"/>
        </w:rPr>
        <w:t xml:space="preserve">wprowadzania produktów pochodzenia zwierzęcego na rynek UE </w:t>
      </w:r>
      <w:r w:rsidRPr="00103CAC">
        <w:rPr>
          <w:rFonts w:ascii="Arial" w:hAnsi="Arial" w:cs="Arial"/>
          <w:bCs/>
          <w:sz w:val="20"/>
          <w:szCs w:val="20"/>
        </w:rPr>
        <w:t>zgodnie z rozporządzeniem (WE) nr 853/2004 w sekcji VIII produkty rybołówstwa i nie jest</w:t>
      </w:r>
      <w:r w:rsidR="00FB6A14">
        <w:rPr>
          <w:rFonts w:ascii="Arial" w:hAnsi="Arial" w:cs="Arial"/>
          <w:bCs/>
          <w:sz w:val="20"/>
          <w:szCs w:val="20"/>
        </w:rPr>
        <w:t>e</w:t>
      </w:r>
      <w:r w:rsidR="00FB6A14">
        <w:rPr>
          <w:rFonts w:ascii="Arial" w:hAnsi="Arial" w:cs="Arial"/>
          <w:bCs/>
          <w:sz w:val="20"/>
          <w:szCs w:val="20"/>
        </w:rPr>
        <w:t>śmy</w:t>
      </w:r>
      <w:r w:rsidRPr="00103CAC">
        <w:rPr>
          <w:rFonts w:ascii="Arial" w:hAnsi="Arial" w:cs="Arial"/>
          <w:bCs/>
          <w:sz w:val="20"/>
          <w:szCs w:val="20"/>
        </w:rPr>
        <w:t xml:space="preserve"> w tym wykazie określ</w:t>
      </w:r>
      <w:r w:rsidR="00FB6A14">
        <w:rPr>
          <w:rFonts w:ascii="Arial" w:hAnsi="Arial" w:cs="Arial"/>
          <w:bCs/>
          <w:sz w:val="20"/>
          <w:szCs w:val="20"/>
        </w:rPr>
        <w:t>eni</w:t>
      </w:r>
      <w:r w:rsidRPr="00103CAC">
        <w:rPr>
          <w:rFonts w:ascii="Arial" w:hAnsi="Arial" w:cs="Arial"/>
          <w:bCs/>
          <w:sz w:val="20"/>
          <w:szCs w:val="20"/>
        </w:rPr>
        <w:t xml:space="preserve"> statusem zakładu z zatwierdzeniem warunkowym lub z działalnością z</w:t>
      </w:r>
      <w:r w:rsidRPr="00103CAC">
        <w:rPr>
          <w:rFonts w:ascii="Arial" w:hAnsi="Arial" w:cs="Arial"/>
          <w:bCs/>
          <w:sz w:val="20"/>
          <w:szCs w:val="20"/>
        </w:rPr>
        <w:t>a</w:t>
      </w:r>
      <w:r w:rsidRPr="00103CAC">
        <w:rPr>
          <w:rFonts w:ascii="Arial" w:hAnsi="Arial" w:cs="Arial"/>
          <w:bCs/>
          <w:sz w:val="20"/>
          <w:szCs w:val="20"/>
        </w:rPr>
        <w:t>wieszoną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7F1B8FA5" w14:textId="24A547B6" w:rsidR="003076FA" w:rsidRPr="003076FA" w:rsidRDefault="003076FA" w:rsidP="003076FA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076FA">
        <w:rPr>
          <w:rFonts w:ascii="Arial" w:hAnsi="Arial" w:cs="Arial"/>
          <w:b/>
          <w:bCs/>
          <w:sz w:val="20"/>
          <w:szCs w:val="20"/>
        </w:rPr>
        <w:t>Posiadamy numer WNI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76FA">
        <w:rPr>
          <w:rFonts w:ascii="Arial" w:hAnsi="Arial" w:cs="Arial"/>
          <w:bCs/>
          <w:sz w:val="20"/>
          <w:szCs w:val="20"/>
          <w:shd w:val="clear" w:color="auto" w:fill="BFBFBF" w:themeFill="background1" w:themeFillShade="BF"/>
        </w:rPr>
        <w:t>…………………….</w:t>
      </w:r>
    </w:p>
    <w:p w14:paraId="135620B4" w14:textId="200330E7" w:rsidR="003076FA" w:rsidRPr="003076FA" w:rsidRDefault="003076FA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</w:t>
      </w:r>
      <w:r w:rsidRPr="00103CAC">
        <w:rPr>
          <w:rFonts w:ascii="Arial" w:hAnsi="Arial" w:cs="Arial"/>
          <w:bCs/>
          <w:sz w:val="20"/>
          <w:szCs w:val="20"/>
        </w:rPr>
        <w:t>osiada</w:t>
      </w:r>
      <w:r>
        <w:rPr>
          <w:rFonts w:ascii="Arial" w:hAnsi="Arial" w:cs="Arial"/>
          <w:bCs/>
          <w:sz w:val="20"/>
          <w:szCs w:val="20"/>
        </w:rPr>
        <w:t>my</w:t>
      </w:r>
      <w:r w:rsidRPr="00103CAC">
        <w:rPr>
          <w:rFonts w:ascii="Arial" w:hAnsi="Arial" w:cs="Arial"/>
          <w:bCs/>
          <w:sz w:val="20"/>
          <w:szCs w:val="20"/>
        </w:rPr>
        <w:t xml:space="preserve"> sprawną i funkcjonującą linię do produkcji konserw rybnych wyposażoną w </w:t>
      </w:r>
      <w:r w:rsidRPr="00103CAC">
        <w:rPr>
          <w:rFonts w:ascii="Arial" w:hAnsi="Arial" w:cs="Arial"/>
          <w:sz w:val="20"/>
          <w:szCs w:val="20"/>
        </w:rPr>
        <w:t>autokl</w:t>
      </w:r>
      <w:r w:rsidRPr="00103CAC">
        <w:rPr>
          <w:rFonts w:ascii="Arial" w:hAnsi="Arial" w:cs="Arial"/>
          <w:sz w:val="20"/>
          <w:szCs w:val="20"/>
        </w:rPr>
        <w:t>a</w:t>
      </w:r>
      <w:r w:rsidRPr="00103CAC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/autoklaw</w:t>
      </w:r>
      <w:r w:rsidRPr="00103CAC">
        <w:rPr>
          <w:rFonts w:ascii="Arial" w:hAnsi="Arial" w:cs="Arial"/>
          <w:sz w:val="20"/>
          <w:szCs w:val="20"/>
        </w:rPr>
        <w:t xml:space="preserve"> wodne</w:t>
      </w:r>
      <w:r>
        <w:rPr>
          <w:rFonts w:ascii="Arial" w:hAnsi="Arial" w:cs="Arial"/>
          <w:sz w:val="20"/>
          <w:szCs w:val="20"/>
        </w:rPr>
        <w:t>/y</w:t>
      </w:r>
      <w:r w:rsidRPr="00103CAC">
        <w:rPr>
          <w:rFonts w:ascii="Arial" w:hAnsi="Arial" w:cs="Arial"/>
          <w:sz w:val="20"/>
          <w:szCs w:val="20"/>
        </w:rPr>
        <w:t>, zanurzeniowe</w:t>
      </w:r>
      <w:r>
        <w:rPr>
          <w:rFonts w:ascii="Arial" w:hAnsi="Arial" w:cs="Arial"/>
          <w:sz w:val="20"/>
          <w:szCs w:val="20"/>
        </w:rPr>
        <w:t>/y</w:t>
      </w:r>
      <w:r w:rsidRPr="00103CAC">
        <w:rPr>
          <w:rFonts w:ascii="Arial" w:hAnsi="Arial" w:cs="Arial"/>
          <w:sz w:val="20"/>
          <w:szCs w:val="20"/>
        </w:rPr>
        <w:t xml:space="preserve"> do sterylizacji konserw rybnych</w:t>
      </w:r>
      <w:r>
        <w:rPr>
          <w:rFonts w:ascii="Arial" w:hAnsi="Arial" w:cs="Arial"/>
          <w:sz w:val="20"/>
          <w:szCs w:val="20"/>
        </w:rPr>
        <w:t xml:space="preserve"> (należy wpisać model, pr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ducenta): </w:t>
      </w:r>
      <w:r w:rsidRPr="003076FA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………………………………………………………………….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0E04E773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0B63BA2" w14:textId="081ABD15" w:rsidR="00EA4B34" w:rsidRPr="003076FA" w:rsidRDefault="003076FA" w:rsidP="003076FA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14:paraId="04D48D93" w14:textId="06A8A31B" w:rsidR="003076FA" w:rsidRPr="00103CAC" w:rsidRDefault="003076FA" w:rsidP="003076FA">
      <w:pPr>
        <w:pStyle w:val="Akapitzlist"/>
        <w:numPr>
          <w:ilvl w:val="0"/>
          <w:numId w:val="26"/>
        </w:numPr>
        <w:tabs>
          <w:tab w:val="clear" w:pos="644"/>
          <w:tab w:val="num" w:pos="851"/>
        </w:tabs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03CAC"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jesteśmy </w:t>
      </w:r>
      <w:r w:rsidRPr="00103CAC">
        <w:rPr>
          <w:rFonts w:ascii="Arial" w:hAnsi="Arial" w:cs="Arial"/>
          <w:color w:val="000000"/>
          <w:sz w:val="20"/>
          <w:szCs w:val="20"/>
        </w:rPr>
        <w:t xml:space="preserve">powiązani </w:t>
      </w:r>
      <w:r>
        <w:rPr>
          <w:rFonts w:ascii="Arial" w:hAnsi="Arial" w:cs="Arial"/>
          <w:color w:val="000000"/>
          <w:sz w:val="20"/>
          <w:szCs w:val="20"/>
        </w:rPr>
        <w:t>ani</w:t>
      </w:r>
      <w:r w:rsidRPr="00103CAC">
        <w:rPr>
          <w:rFonts w:ascii="Arial" w:hAnsi="Arial" w:cs="Arial"/>
          <w:color w:val="000000"/>
          <w:sz w:val="20"/>
          <w:szCs w:val="20"/>
        </w:rPr>
        <w:t xml:space="preserve"> nie</w:t>
      </w:r>
      <w:r>
        <w:rPr>
          <w:rFonts w:ascii="Arial" w:hAnsi="Arial" w:cs="Arial"/>
          <w:color w:val="000000"/>
          <w:sz w:val="20"/>
          <w:szCs w:val="20"/>
        </w:rPr>
        <w:t xml:space="preserve"> jeste</w:t>
      </w:r>
      <w:r w:rsidR="00960540"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103CAC">
        <w:rPr>
          <w:rFonts w:ascii="Arial" w:hAnsi="Arial" w:cs="Arial"/>
          <w:color w:val="000000"/>
          <w:sz w:val="20"/>
          <w:szCs w:val="20"/>
        </w:rPr>
        <w:t xml:space="preserve"> jednostką zależną, współzależną lub dominującą w relacji z Zamawiającym w rozumieniu ustawy z dnia 29 września 1994 r. o rachunkowości (Dz. U. z 2013 r. poz. 330, z </w:t>
      </w:r>
      <w:proofErr w:type="spellStart"/>
      <w:r w:rsidRPr="00103CA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03CAC">
        <w:rPr>
          <w:rFonts w:ascii="Arial" w:hAnsi="Arial" w:cs="Arial"/>
          <w:color w:val="000000"/>
          <w:sz w:val="20"/>
          <w:szCs w:val="20"/>
        </w:rPr>
        <w:t xml:space="preserve">. zm.); </w:t>
      </w:r>
    </w:p>
    <w:p w14:paraId="6947E3B1" w14:textId="2AE59F55" w:rsidR="003076FA" w:rsidRPr="00103CAC" w:rsidRDefault="003076FA" w:rsidP="003076FA">
      <w:pPr>
        <w:pStyle w:val="Akapitzlist"/>
        <w:numPr>
          <w:ilvl w:val="0"/>
          <w:numId w:val="26"/>
        </w:numPr>
        <w:tabs>
          <w:tab w:val="clear" w:pos="644"/>
          <w:tab w:val="num" w:pos="851"/>
        </w:tabs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03CAC"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jesteśm</w:t>
      </w:r>
      <w:r w:rsidRPr="00103CAC">
        <w:rPr>
          <w:rFonts w:ascii="Arial" w:hAnsi="Arial" w:cs="Arial"/>
          <w:color w:val="000000"/>
          <w:sz w:val="20"/>
          <w:szCs w:val="20"/>
        </w:rPr>
        <w:t>y podmiotem pozostającym z Zamawiającym lub członkami jego zarządu  w t</w:t>
      </w:r>
      <w:r w:rsidRPr="00103CAC">
        <w:rPr>
          <w:rFonts w:ascii="Arial" w:hAnsi="Arial" w:cs="Arial"/>
          <w:color w:val="000000"/>
          <w:sz w:val="20"/>
          <w:szCs w:val="20"/>
        </w:rPr>
        <w:t>a</w:t>
      </w:r>
      <w:r w:rsidRPr="00103CAC">
        <w:rPr>
          <w:rFonts w:ascii="Arial" w:hAnsi="Arial" w:cs="Arial"/>
          <w:color w:val="000000"/>
          <w:sz w:val="20"/>
          <w:szCs w:val="20"/>
        </w:rPr>
        <w:t>kim stosunku faktycznym lub prawnym, który może budzić uzasadnione  wątpliwości co do bezstronności Zamawiającego w wyborze dostawcy usługi, w szczególności pozostającym w związku małżeńskim, stosunku pokrewieństwa lub powinowactwa do drugiego stopnia włącznie, stosunku przysposobienia, opieki lub kurateli, także poprzez członkostwo w org</w:t>
      </w:r>
      <w:r w:rsidRPr="00103CAC">
        <w:rPr>
          <w:rFonts w:ascii="Arial" w:hAnsi="Arial" w:cs="Arial"/>
          <w:color w:val="000000"/>
          <w:sz w:val="20"/>
          <w:szCs w:val="20"/>
        </w:rPr>
        <w:t>a</w:t>
      </w:r>
      <w:r w:rsidRPr="00103CAC">
        <w:rPr>
          <w:rFonts w:ascii="Arial" w:hAnsi="Arial" w:cs="Arial"/>
          <w:color w:val="000000"/>
          <w:sz w:val="20"/>
          <w:szCs w:val="20"/>
        </w:rPr>
        <w:t xml:space="preserve">nach dostawcy towaru lub usługi; </w:t>
      </w:r>
    </w:p>
    <w:p w14:paraId="05F6EC59" w14:textId="3AD8AFFA" w:rsidR="003076FA" w:rsidRPr="00103CAC" w:rsidRDefault="003076FA" w:rsidP="003076FA">
      <w:pPr>
        <w:pStyle w:val="Akapitzlist"/>
        <w:numPr>
          <w:ilvl w:val="0"/>
          <w:numId w:val="26"/>
        </w:numPr>
        <w:tabs>
          <w:tab w:val="clear" w:pos="644"/>
          <w:tab w:val="num" w:pos="851"/>
        </w:tabs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03CAC"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jesteśm</w:t>
      </w:r>
      <w:r w:rsidRPr="00103CAC">
        <w:rPr>
          <w:rFonts w:ascii="Arial" w:hAnsi="Arial" w:cs="Arial"/>
          <w:color w:val="000000"/>
          <w:sz w:val="20"/>
          <w:szCs w:val="20"/>
        </w:rPr>
        <w:t>y podmiotem powiązanym ani podmiotem partnerskim w stosunku do Zamawi</w:t>
      </w:r>
      <w:r w:rsidRPr="00103CAC">
        <w:rPr>
          <w:rFonts w:ascii="Arial" w:hAnsi="Arial" w:cs="Arial"/>
          <w:color w:val="000000"/>
          <w:sz w:val="20"/>
          <w:szCs w:val="20"/>
        </w:rPr>
        <w:t>a</w:t>
      </w:r>
      <w:r w:rsidRPr="00103CAC">
        <w:rPr>
          <w:rFonts w:ascii="Arial" w:hAnsi="Arial" w:cs="Arial"/>
          <w:color w:val="000000"/>
          <w:sz w:val="20"/>
          <w:szCs w:val="20"/>
        </w:rPr>
        <w:t xml:space="preserve">jącego w rozumieniu </w:t>
      </w:r>
      <w:r w:rsidRPr="00103CAC">
        <w:rPr>
          <w:rFonts w:ascii="Arial" w:hAnsi="Arial" w:cs="Arial"/>
          <w:sz w:val="20"/>
          <w:szCs w:val="20"/>
        </w:rPr>
        <w:t>Rozporządzenie Komisji (UE) nr 651/2014 dnia 17.06.2014 r .</w:t>
      </w:r>
    </w:p>
    <w:p w14:paraId="6CD5CD26" w14:textId="345C4827" w:rsidR="003076FA" w:rsidRPr="00103CAC" w:rsidRDefault="003076FA" w:rsidP="003076FA">
      <w:pPr>
        <w:pStyle w:val="Akapitzlist"/>
        <w:numPr>
          <w:ilvl w:val="0"/>
          <w:numId w:val="26"/>
        </w:numPr>
        <w:tabs>
          <w:tab w:val="clear" w:pos="644"/>
          <w:tab w:val="num" w:pos="851"/>
        </w:tabs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03CAC"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jesteśm</w:t>
      </w:r>
      <w:r w:rsidRPr="00103CAC">
        <w:rPr>
          <w:rFonts w:ascii="Arial" w:hAnsi="Arial" w:cs="Arial"/>
          <w:color w:val="000000"/>
          <w:sz w:val="20"/>
          <w:szCs w:val="20"/>
        </w:rPr>
        <w:t xml:space="preserve">y podmiotem powiązanym osobowo z Zamawiającym w rozumieniu art. 32 ust. 2 ustawy z dnia 11 marca 2004 r. o podatku od towarów i usług (Dz. U. z 2011 r., Nr 177, poz. 1054, z </w:t>
      </w:r>
      <w:proofErr w:type="spellStart"/>
      <w:r w:rsidRPr="00103CA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03CAC">
        <w:rPr>
          <w:rFonts w:ascii="Arial" w:hAnsi="Arial" w:cs="Arial"/>
          <w:color w:val="000000"/>
          <w:sz w:val="20"/>
          <w:szCs w:val="20"/>
        </w:rPr>
        <w:t xml:space="preserve">. zm.). </w:t>
      </w:r>
    </w:p>
    <w:p w14:paraId="1A1A9D08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314016" w:rsidRDefault="004653DB" w:rsidP="00960540">
      <w:pPr>
        <w:shd w:val="clear" w:color="auto" w:fill="FFFFFF"/>
        <w:spacing w:line="360" w:lineRule="auto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8"/>
      <w:footerReference w:type="default" r:id="rId9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ABD5" w14:textId="77777777" w:rsidR="004653DB" w:rsidRDefault="004653DB" w:rsidP="007D0F86">
      <w:r>
        <w:separator/>
      </w:r>
    </w:p>
  </w:endnote>
  <w:endnote w:type="continuationSeparator" w:id="0">
    <w:p w14:paraId="76E34B7E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090B" w14:textId="77777777" w:rsidR="00960540" w:rsidRDefault="00960540" w:rsidP="00960540">
    <w:pPr>
      <w:pStyle w:val="Stopka"/>
      <w:rPr>
        <w:rFonts w:ascii="Arial" w:hAnsi="Arial" w:cs="Arial"/>
        <w:sz w:val="18"/>
        <w:szCs w:val="18"/>
      </w:rPr>
    </w:pPr>
  </w:p>
  <w:p w14:paraId="65F1D60F" w14:textId="4D946B2A" w:rsidR="00960540" w:rsidRPr="00960540" w:rsidRDefault="00960540" w:rsidP="00960540">
    <w:pPr>
      <w:pStyle w:val="Stopka"/>
      <w:rPr>
        <w:rFonts w:ascii="Arial" w:hAnsi="Arial" w:cs="Arial"/>
        <w:i/>
        <w:sz w:val="18"/>
        <w:szCs w:val="18"/>
      </w:rPr>
    </w:pPr>
    <w:r w:rsidRPr="00960540">
      <w:rPr>
        <w:rFonts w:ascii="Arial" w:hAnsi="Arial" w:cs="Arial"/>
        <w:i/>
        <w:sz w:val="18"/>
        <w:szCs w:val="18"/>
      </w:rPr>
      <w:t>*) niepotrzebne skreślić</w:t>
    </w:r>
  </w:p>
  <w:p w14:paraId="2AD086B8" w14:textId="77777777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6054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6054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E970" w14:textId="77777777" w:rsidR="004653DB" w:rsidRDefault="004653DB" w:rsidP="007D0F86">
      <w:r>
        <w:separator/>
      </w:r>
    </w:p>
  </w:footnote>
  <w:footnote w:type="continuationSeparator" w:id="0">
    <w:p w14:paraId="75F90A77" w14:textId="77777777" w:rsidR="004653DB" w:rsidRDefault="004653DB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7CDF" w14:textId="77777777" w:rsidR="004653DB" w:rsidRPr="001E63B9" w:rsidRDefault="004653DB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5233C1F"/>
    <w:multiLevelType w:val="hybridMultilevel"/>
    <w:tmpl w:val="7450C2A8"/>
    <w:lvl w:ilvl="0" w:tplc="0A88654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514"/>
    <w:multiLevelType w:val="hybridMultilevel"/>
    <w:tmpl w:val="5EB6C7B2"/>
    <w:lvl w:ilvl="0" w:tplc="964A24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6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750F20"/>
    <w:multiLevelType w:val="hybridMultilevel"/>
    <w:tmpl w:val="EABE03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A6D7E"/>
    <w:multiLevelType w:val="hybridMultilevel"/>
    <w:tmpl w:val="A6F2F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27976"/>
    <w:multiLevelType w:val="hybridMultilevel"/>
    <w:tmpl w:val="07522E6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2"/>
  </w:num>
  <w:num w:numId="8">
    <w:abstractNumId w:val="13"/>
  </w:num>
  <w:num w:numId="9">
    <w:abstractNumId w:val="0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21"/>
  </w:num>
  <w:num w:numId="15">
    <w:abstractNumId w:val="10"/>
  </w:num>
  <w:num w:numId="16">
    <w:abstractNumId w:val="3"/>
  </w:num>
  <w:num w:numId="17">
    <w:abstractNumId w:val="23"/>
  </w:num>
  <w:num w:numId="18">
    <w:abstractNumId w:val="1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8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076FA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47D5"/>
    <w:rsid w:val="004653DB"/>
    <w:rsid w:val="0047177E"/>
    <w:rsid w:val="004866C4"/>
    <w:rsid w:val="004C4380"/>
    <w:rsid w:val="004E5521"/>
    <w:rsid w:val="004F3042"/>
    <w:rsid w:val="0052360C"/>
    <w:rsid w:val="00526CE0"/>
    <w:rsid w:val="00555A6E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233D5"/>
    <w:rsid w:val="00942BB3"/>
    <w:rsid w:val="00960540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A67A5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F5FE7"/>
    <w:rsid w:val="00F00963"/>
    <w:rsid w:val="00F02E17"/>
    <w:rsid w:val="00F25916"/>
    <w:rsid w:val="00F2665E"/>
    <w:rsid w:val="00F75DA5"/>
    <w:rsid w:val="00F9203B"/>
    <w:rsid w:val="00FB615B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5</cp:revision>
  <cp:lastPrinted>2018-01-11T11:48:00Z</cp:lastPrinted>
  <dcterms:created xsi:type="dcterms:W3CDTF">2018-02-05T12:21:00Z</dcterms:created>
  <dcterms:modified xsi:type="dcterms:W3CDTF">2018-02-06T09:05:00Z</dcterms:modified>
</cp:coreProperties>
</file>